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D2C9C" w:rsidRPr="00D1319F" w:rsidRDefault="002D2C9C" w:rsidP="00D1319F">
      <w:pPr>
        <w:spacing w:line="800" w:lineRule="exact"/>
        <w:jc w:val="center"/>
        <w:rPr>
          <w:rFonts w:ascii="楷体" w:eastAsia="楷体" w:hAnsi="楷体" w:cs="楷体"/>
          <w:b/>
          <w:spacing w:val="42"/>
          <w:sz w:val="52"/>
          <w:szCs w:val="52"/>
        </w:rPr>
      </w:pPr>
      <w:r>
        <w:rPr>
          <w:rFonts w:ascii="楷体" w:eastAsia="楷体" w:hAnsi="楷体" w:cs="楷体" w:hint="eastAsia"/>
          <w:b/>
          <w:spacing w:val="-30"/>
          <w:w w:val="106"/>
          <w:sz w:val="52"/>
          <w:szCs w:val="52"/>
        </w:rPr>
        <w:t>昆明学院</w:t>
      </w:r>
      <w:r w:rsidR="000E10D2">
        <w:rPr>
          <w:rFonts w:ascii="楷体" w:eastAsia="楷体" w:hAnsi="楷体" w:cs="楷体" w:hint="eastAsia"/>
          <w:b/>
          <w:spacing w:val="-30"/>
          <w:w w:val="106"/>
          <w:sz w:val="52"/>
          <w:szCs w:val="52"/>
        </w:rPr>
        <w:t>工勤技能</w:t>
      </w:r>
      <w:r w:rsidRPr="00D1319F">
        <w:rPr>
          <w:rFonts w:ascii="楷体" w:eastAsia="楷体" w:hAnsi="楷体" w:cs="楷体" w:hint="eastAsia"/>
          <w:b/>
          <w:spacing w:val="-30"/>
          <w:w w:val="106"/>
          <w:sz w:val="52"/>
          <w:szCs w:val="52"/>
        </w:rPr>
        <w:t>岗位聘</w:t>
      </w:r>
      <w:r>
        <w:rPr>
          <w:rFonts w:ascii="楷体" w:eastAsia="楷体" w:hAnsi="楷体" w:cs="楷体" w:hint="eastAsia"/>
          <w:b/>
          <w:spacing w:val="-30"/>
          <w:w w:val="106"/>
          <w:sz w:val="52"/>
          <w:szCs w:val="52"/>
        </w:rPr>
        <w:t>任</w:t>
      </w:r>
    </w:p>
    <w:p w:rsidR="002D2C9C" w:rsidRDefault="002D2C9C" w:rsidP="00D1319F">
      <w:pPr>
        <w:spacing w:line="800" w:lineRule="exact"/>
        <w:jc w:val="center"/>
        <w:rPr>
          <w:rFonts w:ascii="楷体" w:eastAsia="楷体" w:hAnsi="楷体" w:cs="楷体"/>
          <w:b/>
          <w:bCs/>
          <w:spacing w:val="30"/>
          <w:sz w:val="60"/>
          <w:szCs w:val="60"/>
        </w:rPr>
      </w:pPr>
      <w:r>
        <w:rPr>
          <w:rFonts w:ascii="楷体" w:eastAsia="楷体" w:hAnsi="楷体" w:cs="楷体" w:hint="eastAsia"/>
          <w:b/>
          <w:bCs/>
          <w:spacing w:val="30"/>
          <w:sz w:val="60"/>
          <w:szCs w:val="60"/>
        </w:rPr>
        <w:t>申</w:t>
      </w:r>
      <w:r>
        <w:rPr>
          <w:rFonts w:ascii="楷体" w:eastAsia="楷体" w:hAnsi="楷体" w:cs="楷体"/>
          <w:b/>
          <w:bCs/>
          <w:spacing w:val="30"/>
          <w:sz w:val="60"/>
          <w:szCs w:val="60"/>
        </w:rPr>
        <w:t xml:space="preserve"> </w:t>
      </w:r>
      <w:r>
        <w:rPr>
          <w:rFonts w:ascii="楷体" w:eastAsia="楷体" w:hAnsi="楷体" w:cs="楷体" w:hint="eastAsia"/>
          <w:b/>
          <w:bCs/>
          <w:spacing w:val="30"/>
          <w:sz w:val="60"/>
          <w:szCs w:val="60"/>
        </w:rPr>
        <w:t>报</w:t>
      </w:r>
      <w:r>
        <w:rPr>
          <w:rFonts w:ascii="楷体" w:eastAsia="楷体" w:hAnsi="楷体" w:cs="楷体"/>
          <w:b/>
          <w:bCs/>
          <w:spacing w:val="30"/>
          <w:sz w:val="60"/>
          <w:szCs w:val="60"/>
        </w:rPr>
        <w:t xml:space="preserve"> </w:t>
      </w:r>
      <w:r>
        <w:rPr>
          <w:rFonts w:ascii="楷体" w:eastAsia="楷体" w:hAnsi="楷体" w:cs="楷体" w:hint="eastAsia"/>
          <w:b/>
          <w:bCs/>
          <w:spacing w:val="30"/>
          <w:sz w:val="60"/>
          <w:szCs w:val="60"/>
        </w:rPr>
        <w:t>表</w:t>
      </w:r>
    </w:p>
    <w:p w:rsidR="002D2C9C" w:rsidRDefault="002D2C9C" w:rsidP="00D1319F">
      <w:pPr>
        <w:spacing w:line="600" w:lineRule="exact"/>
        <w:jc w:val="center"/>
        <w:rPr>
          <w:rFonts w:ascii="方正大标宋简体" w:eastAsia="方正大标宋简体"/>
          <w:spacing w:val="40"/>
          <w:sz w:val="36"/>
          <w:szCs w:val="36"/>
        </w:rPr>
      </w:pPr>
    </w:p>
    <w:p w:rsidR="002D2C9C" w:rsidRDefault="002D2C9C" w:rsidP="00D1319F">
      <w:pPr>
        <w:jc w:val="center"/>
        <w:rPr>
          <w:rFonts w:ascii="方正大标宋简体" w:eastAsia="方正大标宋简体"/>
          <w:spacing w:val="40"/>
          <w:sz w:val="52"/>
          <w:szCs w:val="52"/>
        </w:rPr>
      </w:pPr>
    </w:p>
    <w:p w:rsidR="002D2C9C" w:rsidRDefault="002D2C9C" w:rsidP="00D1319F">
      <w:pPr>
        <w:jc w:val="center"/>
        <w:rPr>
          <w:rFonts w:ascii="方正大标宋简体" w:eastAsia="方正大标宋简体"/>
          <w:spacing w:val="40"/>
          <w:sz w:val="52"/>
          <w:szCs w:val="52"/>
        </w:rPr>
      </w:pPr>
    </w:p>
    <w:p w:rsidR="002D2C9C" w:rsidRDefault="002D2C9C" w:rsidP="00D1319F">
      <w:pPr>
        <w:spacing w:line="900" w:lineRule="exact"/>
        <w:ind w:firstLineChars="500" w:firstLine="1800"/>
        <w:rPr>
          <w:rFonts w:ascii="仿宋_GB2312" w:eastAsia="仿宋_GB2312"/>
          <w:sz w:val="36"/>
          <w:szCs w:val="36"/>
          <w:u w:val="single"/>
        </w:rPr>
      </w:pPr>
      <w:r>
        <w:rPr>
          <w:rFonts w:ascii="仿宋_GB2312" w:eastAsia="仿宋_GB2312" w:hint="eastAsia"/>
          <w:sz w:val="36"/>
          <w:szCs w:val="36"/>
        </w:rPr>
        <w:t>姓</w:t>
      </w:r>
      <w:r>
        <w:rPr>
          <w:rFonts w:ascii="仿宋_GB2312" w:eastAsia="仿宋_GB2312"/>
          <w:sz w:val="36"/>
          <w:szCs w:val="36"/>
        </w:rPr>
        <w:t xml:space="preserve">    </w:t>
      </w:r>
      <w:r>
        <w:rPr>
          <w:rFonts w:ascii="仿宋_GB2312" w:eastAsia="仿宋_GB2312" w:hint="eastAsia"/>
          <w:sz w:val="36"/>
          <w:szCs w:val="36"/>
        </w:rPr>
        <w:t>名</w:t>
      </w:r>
      <w:r>
        <w:rPr>
          <w:rFonts w:ascii="仿宋_GB2312" w:eastAsia="仿宋_GB2312"/>
          <w:sz w:val="36"/>
          <w:szCs w:val="36"/>
          <w:u w:val="single"/>
        </w:rPr>
        <w:t xml:space="preserve">      </w:t>
      </w:r>
      <w:r w:rsidRPr="00A762DC">
        <w:rPr>
          <w:rFonts w:ascii="仿宋_GB2312" w:eastAsia="仿宋_GB2312"/>
          <w:color w:val="FF0000"/>
          <w:sz w:val="36"/>
          <w:szCs w:val="36"/>
          <w:u w:val="single"/>
        </w:rPr>
        <w:t xml:space="preserve"> </w:t>
      </w:r>
      <w:r>
        <w:rPr>
          <w:rFonts w:ascii="仿宋_GB2312" w:eastAsia="仿宋_GB2312"/>
          <w:sz w:val="36"/>
          <w:szCs w:val="36"/>
          <w:u w:val="single"/>
        </w:rPr>
        <w:t xml:space="preserve">          </w:t>
      </w:r>
    </w:p>
    <w:p w:rsidR="002D2C9C" w:rsidRDefault="002D2C9C" w:rsidP="00D1319F">
      <w:pPr>
        <w:spacing w:line="900" w:lineRule="exact"/>
        <w:ind w:firstLineChars="500" w:firstLine="1800"/>
        <w:rPr>
          <w:rFonts w:ascii="仿宋_GB2312" w:eastAsia="仿宋_GB2312"/>
          <w:sz w:val="36"/>
          <w:szCs w:val="36"/>
          <w:u w:val="single"/>
        </w:rPr>
      </w:pPr>
      <w:r>
        <w:rPr>
          <w:rFonts w:ascii="仿宋_GB2312" w:eastAsia="仿宋_GB2312" w:hint="eastAsia"/>
          <w:sz w:val="36"/>
          <w:szCs w:val="36"/>
        </w:rPr>
        <w:t>单</w:t>
      </w:r>
      <w:r>
        <w:rPr>
          <w:rFonts w:ascii="仿宋_GB2312" w:eastAsia="仿宋_GB2312"/>
          <w:sz w:val="36"/>
          <w:szCs w:val="36"/>
        </w:rPr>
        <w:t xml:space="preserve">    </w:t>
      </w:r>
      <w:r>
        <w:rPr>
          <w:rFonts w:ascii="仿宋_GB2312" w:eastAsia="仿宋_GB2312" w:hint="eastAsia"/>
          <w:sz w:val="36"/>
          <w:szCs w:val="36"/>
        </w:rPr>
        <w:t>位</w:t>
      </w:r>
      <w:r>
        <w:rPr>
          <w:rFonts w:ascii="仿宋_GB2312" w:eastAsia="仿宋_GB2312"/>
          <w:sz w:val="36"/>
          <w:szCs w:val="36"/>
          <w:u w:val="single"/>
        </w:rPr>
        <w:t xml:space="preserve">                 </w:t>
      </w:r>
    </w:p>
    <w:p w:rsidR="002D2C9C" w:rsidRDefault="002D2C9C" w:rsidP="00D1319F">
      <w:pPr>
        <w:spacing w:line="900" w:lineRule="exact"/>
        <w:ind w:firstLineChars="500" w:firstLine="1800"/>
        <w:rPr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申报等级</w:t>
      </w:r>
      <w:r>
        <w:rPr>
          <w:rFonts w:ascii="仿宋_GB2312" w:eastAsia="仿宋_GB2312"/>
          <w:sz w:val="36"/>
          <w:szCs w:val="36"/>
          <w:u w:val="single"/>
        </w:rPr>
        <w:t xml:space="preserve">                 </w:t>
      </w:r>
    </w:p>
    <w:p w:rsidR="002D2C9C" w:rsidRDefault="002D2C9C" w:rsidP="009E2F29">
      <w:pPr>
        <w:spacing w:line="900" w:lineRule="exact"/>
        <w:ind w:firstLineChars="500" w:firstLine="1800"/>
        <w:rPr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填报时间</w:t>
      </w:r>
      <w:r>
        <w:rPr>
          <w:rFonts w:ascii="仿宋_GB2312" w:eastAsia="仿宋_GB2312"/>
          <w:sz w:val="36"/>
          <w:szCs w:val="36"/>
          <w:u w:val="single"/>
        </w:rPr>
        <w:t xml:space="preserve">                 </w:t>
      </w:r>
    </w:p>
    <w:p w:rsidR="002D2C9C" w:rsidRDefault="002D2C9C" w:rsidP="00D1319F">
      <w:pPr>
        <w:jc w:val="center"/>
        <w:rPr>
          <w:rFonts w:ascii="仿宋_GB2312" w:eastAsia="仿宋_GB2312"/>
          <w:sz w:val="36"/>
          <w:szCs w:val="36"/>
        </w:rPr>
      </w:pPr>
    </w:p>
    <w:p w:rsidR="002D2C9C" w:rsidRDefault="002D2C9C" w:rsidP="00D1319F">
      <w:pPr>
        <w:jc w:val="center"/>
        <w:rPr>
          <w:rFonts w:ascii="仿宋_GB2312" w:eastAsia="仿宋_GB2312"/>
          <w:sz w:val="36"/>
          <w:szCs w:val="36"/>
        </w:rPr>
      </w:pPr>
    </w:p>
    <w:p w:rsidR="002D2C9C" w:rsidRDefault="002D2C9C" w:rsidP="00D1319F">
      <w:pPr>
        <w:jc w:val="center"/>
        <w:rPr>
          <w:rFonts w:ascii="仿宋_GB2312" w:eastAsia="仿宋_GB2312"/>
          <w:sz w:val="36"/>
          <w:szCs w:val="36"/>
        </w:rPr>
      </w:pPr>
    </w:p>
    <w:p w:rsidR="002D2C9C" w:rsidRDefault="002D2C9C" w:rsidP="00D1319F">
      <w:pPr>
        <w:jc w:val="center"/>
        <w:rPr>
          <w:rFonts w:ascii="仿宋_GB2312" w:eastAsia="仿宋_GB2312"/>
          <w:sz w:val="36"/>
          <w:szCs w:val="36"/>
        </w:rPr>
      </w:pPr>
    </w:p>
    <w:p w:rsidR="002D2C9C" w:rsidRDefault="002D2C9C" w:rsidP="00D1319F">
      <w:pPr>
        <w:jc w:val="center"/>
        <w:rPr>
          <w:rFonts w:ascii="仿宋_GB2312" w:eastAsia="仿宋_GB2312"/>
          <w:sz w:val="36"/>
          <w:szCs w:val="36"/>
        </w:rPr>
      </w:pPr>
    </w:p>
    <w:p w:rsidR="002D2C9C" w:rsidRDefault="002D2C9C" w:rsidP="00D1319F">
      <w:pPr>
        <w:jc w:val="center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昆明学院</w:t>
      </w:r>
      <w:del w:id="0" w:author="何鹏" w:date="2018-10-29T09:19:00Z">
        <w:r w:rsidDel="004324E0">
          <w:rPr>
            <w:rFonts w:ascii="仿宋_GB2312" w:eastAsia="仿宋_GB2312"/>
            <w:sz w:val="36"/>
            <w:szCs w:val="36"/>
          </w:rPr>
          <w:delText xml:space="preserve">  </w:delText>
        </w:r>
      </w:del>
      <w:r>
        <w:rPr>
          <w:rFonts w:ascii="仿宋_GB2312" w:eastAsia="仿宋_GB2312" w:hint="eastAsia"/>
          <w:sz w:val="36"/>
          <w:szCs w:val="36"/>
        </w:rPr>
        <w:t>制</w:t>
      </w:r>
    </w:p>
    <w:p w:rsidR="002D2C9C" w:rsidRDefault="002D2C9C" w:rsidP="00D1319F">
      <w:pPr>
        <w:ind w:firstLineChars="1150" w:firstLine="3680"/>
        <w:rPr>
          <w:rFonts w:ascii="仿宋_GB2312" w:eastAsia="仿宋_GB2312"/>
          <w:sz w:val="32"/>
          <w:szCs w:val="32"/>
        </w:rPr>
      </w:pPr>
    </w:p>
    <w:p w:rsidR="002D2C9C" w:rsidRDefault="002D2C9C" w:rsidP="00243B3A">
      <w:pPr>
        <w:ind w:leftChars="-128" w:left="-93" w:hangingChars="40" w:hanging="176"/>
        <w:rPr>
          <w:rFonts w:ascii="方正小标宋简体" w:eastAsia="方正小标宋简体"/>
          <w:sz w:val="44"/>
          <w:szCs w:val="44"/>
        </w:rPr>
        <w:sectPr w:rsidR="002D2C9C">
          <w:footerReference w:type="even" r:id="rId8"/>
          <w:footerReference w:type="default" r:id="rId9"/>
          <w:pgSz w:w="11906" w:h="16838"/>
          <w:pgMar w:top="1134" w:right="1797" w:bottom="1134" w:left="1797" w:header="851" w:footer="992" w:gutter="0"/>
          <w:pgNumType w:fmt="numberInDash"/>
          <w:cols w:space="720"/>
          <w:titlePg/>
          <w:docGrid w:type="lines" w:linePitch="312"/>
        </w:sectPr>
      </w:pPr>
    </w:p>
    <w:p w:rsidR="002D2C9C" w:rsidRPr="004324E0" w:rsidDel="004324E0" w:rsidRDefault="002D2C9C" w:rsidP="00243B3A">
      <w:pPr>
        <w:rPr>
          <w:del w:id="1" w:author="何鹏" w:date="2018-10-29T09:19:00Z"/>
          <w:rFonts w:ascii="仿宋_GB2312" w:eastAsia="仿宋_GB2312"/>
          <w:sz w:val="44"/>
          <w:szCs w:val="32"/>
          <w:rPrChange w:id="2" w:author="何鹏" w:date="2018-10-29T09:19:00Z">
            <w:rPr>
              <w:del w:id="3" w:author="何鹏" w:date="2018-10-29T09:19:00Z"/>
              <w:rFonts w:ascii="仿宋_GB2312" w:eastAsia="仿宋_GB2312"/>
              <w:sz w:val="32"/>
              <w:szCs w:val="32"/>
            </w:rPr>
          </w:rPrChange>
        </w:rPr>
      </w:pPr>
    </w:p>
    <w:p w:rsidR="002D2C9C" w:rsidRPr="004324E0" w:rsidRDefault="002D2C9C" w:rsidP="004324E0">
      <w:pPr>
        <w:jc w:val="center"/>
        <w:rPr>
          <w:b/>
          <w:sz w:val="28"/>
          <w:rPrChange w:id="4" w:author="何鹏" w:date="2018-10-29T09:19:00Z">
            <w:rPr>
              <w:b/>
            </w:rPr>
          </w:rPrChange>
        </w:rPr>
        <w:pPrChange w:id="5" w:author="何鹏" w:date="2018-10-29T09:19:00Z">
          <w:pPr>
            <w:jc w:val="left"/>
          </w:pPr>
        </w:pPrChange>
      </w:pPr>
      <w:r w:rsidRPr="004324E0">
        <w:rPr>
          <w:rFonts w:hint="eastAsia"/>
          <w:b/>
          <w:sz w:val="28"/>
          <w:rPrChange w:id="6" w:author="何鹏" w:date="2018-10-29T09:19:00Z">
            <w:rPr>
              <w:rFonts w:hint="eastAsia"/>
              <w:b/>
            </w:rPr>
          </w:rPrChange>
        </w:rPr>
        <w:t>昆明学院</w:t>
      </w:r>
      <w:r w:rsidR="000E10D2" w:rsidRPr="004324E0">
        <w:rPr>
          <w:rFonts w:hint="eastAsia"/>
          <w:b/>
          <w:sz w:val="28"/>
          <w:rPrChange w:id="7" w:author="何鹏" w:date="2018-10-29T09:19:00Z">
            <w:rPr>
              <w:rFonts w:hint="eastAsia"/>
              <w:b/>
            </w:rPr>
          </w:rPrChange>
        </w:rPr>
        <w:t>工勤技能</w:t>
      </w:r>
      <w:r w:rsidRPr="004324E0">
        <w:rPr>
          <w:rFonts w:hint="eastAsia"/>
          <w:b/>
          <w:sz w:val="28"/>
          <w:rPrChange w:id="8" w:author="何鹏" w:date="2018-10-29T09:19:00Z">
            <w:rPr>
              <w:rFonts w:hint="eastAsia"/>
              <w:b/>
            </w:rPr>
          </w:rPrChange>
        </w:rPr>
        <w:t>岗位聘用申</w:t>
      </w:r>
      <w:r w:rsidR="000E10D2" w:rsidRPr="004324E0">
        <w:rPr>
          <w:rFonts w:hint="eastAsia"/>
          <w:b/>
          <w:sz w:val="28"/>
          <w:rPrChange w:id="9" w:author="何鹏" w:date="2018-10-29T09:19:00Z">
            <w:rPr>
              <w:rFonts w:hint="eastAsia"/>
              <w:b/>
            </w:rPr>
          </w:rPrChange>
        </w:rPr>
        <w:t>报</w:t>
      </w:r>
      <w:r w:rsidRPr="004324E0">
        <w:rPr>
          <w:rFonts w:hint="eastAsia"/>
          <w:b/>
          <w:sz w:val="28"/>
          <w:rPrChange w:id="10" w:author="何鹏" w:date="2018-10-29T09:19:00Z">
            <w:rPr>
              <w:rFonts w:hint="eastAsia"/>
              <w:b/>
            </w:rPr>
          </w:rPrChange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3"/>
        <w:gridCol w:w="1365"/>
        <w:gridCol w:w="739"/>
        <w:gridCol w:w="850"/>
        <w:gridCol w:w="736"/>
        <w:gridCol w:w="967"/>
        <w:gridCol w:w="1134"/>
        <w:gridCol w:w="1468"/>
      </w:tblGrid>
      <w:tr w:rsidR="002D2C9C" w:rsidRPr="00B35A62" w:rsidTr="000E10D2">
        <w:trPr>
          <w:trHeight w:val="923"/>
        </w:trPr>
        <w:tc>
          <w:tcPr>
            <w:tcW w:w="1263" w:type="dxa"/>
            <w:vAlign w:val="center"/>
          </w:tcPr>
          <w:p w:rsidR="002D2C9C" w:rsidRPr="00B35A62" w:rsidRDefault="002D2C9C" w:rsidP="00B35A62">
            <w:pPr>
              <w:jc w:val="center"/>
              <w:rPr>
                <w:sz w:val="24"/>
                <w:szCs w:val="24"/>
              </w:rPr>
            </w:pPr>
            <w:r w:rsidRPr="00B35A62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65" w:type="dxa"/>
            <w:vAlign w:val="center"/>
          </w:tcPr>
          <w:p w:rsidR="002D2C9C" w:rsidRPr="00B35A62" w:rsidRDefault="002D2C9C" w:rsidP="00B35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2D2C9C" w:rsidRPr="00B35A62" w:rsidRDefault="002D2C9C" w:rsidP="00B35A62">
            <w:pPr>
              <w:jc w:val="center"/>
              <w:rPr>
                <w:sz w:val="24"/>
                <w:szCs w:val="24"/>
              </w:rPr>
            </w:pPr>
            <w:r w:rsidRPr="00B35A62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 w:rsidR="002D2C9C" w:rsidRPr="00B35A62" w:rsidRDefault="002D2C9C" w:rsidP="00B35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2D2C9C" w:rsidRPr="00B35A62" w:rsidRDefault="002D2C9C" w:rsidP="00B35A62">
            <w:pPr>
              <w:jc w:val="center"/>
              <w:rPr>
                <w:sz w:val="24"/>
                <w:szCs w:val="24"/>
              </w:rPr>
            </w:pPr>
            <w:r w:rsidRPr="00B35A62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2D2C9C" w:rsidRPr="00B35A62" w:rsidRDefault="002D2C9C" w:rsidP="00B35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Merge w:val="restart"/>
            <w:vAlign w:val="center"/>
          </w:tcPr>
          <w:p w:rsidR="002D2C9C" w:rsidRPr="00B35A62" w:rsidRDefault="002D2C9C" w:rsidP="00B35A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相片</w:t>
            </w:r>
          </w:p>
        </w:tc>
      </w:tr>
      <w:tr w:rsidR="002D2C9C" w:rsidRPr="00B35A62" w:rsidTr="000E10D2">
        <w:tc>
          <w:tcPr>
            <w:tcW w:w="1263" w:type="dxa"/>
            <w:vAlign w:val="center"/>
          </w:tcPr>
          <w:p w:rsidR="002D2C9C" w:rsidRPr="00B35A62" w:rsidRDefault="002D2C9C" w:rsidP="00B35A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1365" w:type="dxa"/>
            <w:vAlign w:val="center"/>
          </w:tcPr>
          <w:p w:rsidR="002D2C9C" w:rsidRPr="00B35A62" w:rsidRDefault="002D2C9C" w:rsidP="00B35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2D2C9C" w:rsidRPr="00B35A62" w:rsidRDefault="002D2C9C" w:rsidP="00B35A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岗位类别</w:t>
            </w:r>
          </w:p>
        </w:tc>
        <w:tc>
          <w:tcPr>
            <w:tcW w:w="850" w:type="dxa"/>
            <w:vAlign w:val="center"/>
          </w:tcPr>
          <w:p w:rsidR="002D2C9C" w:rsidRPr="00B35A62" w:rsidRDefault="002D2C9C" w:rsidP="00B35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2D2C9C" w:rsidRPr="00B35A62" w:rsidRDefault="002D2C9C" w:rsidP="00C43AB9">
            <w:pPr>
              <w:jc w:val="center"/>
              <w:rPr>
                <w:sz w:val="24"/>
                <w:szCs w:val="24"/>
              </w:rPr>
            </w:pPr>
            <w:r w:rsidRPr="00B35A62">
              <w:rPr>
                <w:rFonts w:hint="eastAsia"/>
                <w:sz w:val="24"/>
                <w:szCs w:val="24"/>
              </w:rPr>
              <w:t>现聘</w:t>
            </w:r>
            <w:r>
              <w:rPr>
                <w:rFonts w:hint="eastAsia"/>
                <w:sz w:val="24"/>
                <w:szCs w:val="24"/>
              </w:rPr>
              <w:t>岗位等级</w:t>
            </w:r>
          </w:p>
        </w:tc>
        <w:tc>
          <w:tcPr>
            <w:tcW w:w="1134" w:type="dxa"/>
            <w:vAlign w:val="center"/>
          </w:tcPr>
          <w:p w:rsidR="002D2C9C" w:rsidRPr="00B35A62" w:rsidRDefault="002D2C9C" w:rsidP="00B35A6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68" w:type="dxa"/>
            <w:vMerge/>
            <w:vAlign w:val="center"/>
          </w:tcPr>
          <w:p w:rsidR="002D2C9C" w:rsidRPr="00B35A62" w:rsidRDefault="002D2C9C" w:rsidP="00B35A62">
            <w:pPr>
              <w:jc w:val="center"/>
              <w:rPr>
                <w:sz w:val="24"/>
                <w:szCs w:val="24"/>
              </w:rPr>
            </w:pPr>
          </w:p>
        </w:tc>
      </w:tr>
      <w:tr w:rsidR="002D2C9C" w:rsidRPr="00B35A62" w:rsidTr="000E10D2">
        <w:trPr>
          <w:trHeight w:val="758"/>
        </w:trPr>
        <w:tc>
          <w:tcPr>
            <w:tcW w:w="1263" w:type="dxa"/>
            <w:vAlign w:val="center"/>
          </w:tcPr>
          <w:p w:rsidR="002D2C9C" w:rsidRPr="00B35A62" w:rsidRDefault="002D2C9C" w:rsidP="00B35A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所在部门</w:t>
            </w:r>
          </w:p>
        </w:tc>
        <w:tc>
          <w:tcPr>
            <w:tcW w:w="1365" w:type="dxa"/>
          </w:tcPr>
          <w:p w:rsidR="002D2C9C" w:rsidRPr="00B35A62" w:rsidRDefault="002D2C9C" w:rsidP="00D80929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2D2C9C" w:rsidRPr="00B35A62" w:rsidRDefault="002D2C9C" w:rsidP="00C43A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履职年限</w:t>
            </w:r>
          </w:p>
        </w:tc>
        <w:tc>
          <w:tcPr>
            <w:tcW w:w="850" w:type="dxa"/>
          </w:tcPr>
          <w:p w:rsidR="002D2C9C" w:rsidRPr="00B35A62" w:rsidRDefault="002D2C9C" w:rsidP="00D80929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2D2C9C" w:rsidRPr="00B35A62" w:rsidRDefault="002D2C9C" w:rsidP="00B35A62">
            <w:pPr>
              <w:jc w:val="center"/>
              <w:rPr>
                <w:sz w:val="24"/>
                <w:szCs w:val="24"/>
              </w:rPr>
            </w:pPr>
            <w:r w:rsidRPr="00B35A62">
              <w:rPr>
                <w:rFonts w:hint="eastAsia"/>
                <w:sz w:val="24"/>
                <w:szCs w:val="24"/>
              </w:rPr>
              <w:t>申请的</w:t>
            </w:r>
          </w:p>
          <w:p w:rsidR="002D2C9C" w:rsidRPr="00B35A62" w:rsidRDefault="002D2C9C" w:rsidP="00B35A62">
            <w:pPr>
              <w:jc w:val="center"/>
              <w:rPr>
                <w:sz w:val="24"/>
                <w:szCs w:val="24"/>
              </w:rPr>
            </w:pPr>
            <w:r w:rsidRPr="00B35A62">
              <w:rPr>
                <w:rFonts w:hint="eastAsia"/>
                <w:sz w:val="24"/>
                <w:szCs w:val="24"/>
              </w:rPr>
              <w:t>岗位等级</w:t>
            </w:r>
          </w:p>
        </w:tc>
        <w:tc>
          <w:tcPr>
            <w:tcW w:w="1134" w:type="dxa"/>
            <w:vAlign w:val="center"/>
          </w:tcPr>
          <w:p w:rsidR="002D2C9C" w:rsidRPr="00B35A62" w:rsidRDefault="002D2C9C" w:rsidP="00B35A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68" w:type="dxa"/>
            <w:vMerge/>
            <w:vAlign w:val="center"/>
          </w:tcPr>
          <w:p w:rsidR="002D2C9C" w:rsidRPr="00B35A62" w:rsidRDefault="002D2C9C" w:rsidP="00B35A62">
            <w:pPr>
              <w:jc w:val="left"/>
              <w:rPr>
                <w:sz w:val="24"/>
                <w:szCs w:val="24"/>
              </w:rPr>
            </w:pPr>
          </w:p>
        </w:tc>
      </w:tr>
      <w:tr w:rsidR="002D2C9C" w:rsidRPr="00B35A62" w:rsidTr="00EE3C81">
        <w:trPr>
          <w:trHeight w:val="1066"/>
        </w:trPr>
        <w:tc>
          <w:tcPr>
            <w:tcW w:w="1263" w:type="dxa"/>
            <w:vAlign w:val="center"/>
          </w:tcPr>
          <w:p w:rsidR="002D2C9C" w:rsidRPr="00B35A62" w:rsidRDefault="002D2C9C" w:rsidP="00B35A62">
            <w:pPr>
              <w:jc w:val="center"/>
              <w:rPr>
                <w:sz w:val="24"/>
                <w:szCs w:val="24"/>
              </w:rPr>
            </w:pPr>
            <w:r w:rsidRPr="00B35A62">
              <w:rPr>
                <w:rFonts w:hint="eastAsia"/>
                <w:sz w:val="24"/>
                <w:szCs w:val="24"/>
              </w:rPr>
              <w:t>申报条件</w:t>
            </w:r>
          </w:p>
        </w:tc>
        <w:tc>
          <w:tcPr>
            <w:tcW w:w="7259" w:type="dxa"/>
            <w:gridSpan w:val="7"/>
            <w:vAlign w:val="center"/>
          </w:tcPr>
          <w:p w:rsidR="002D2C9C" w:rsidRPr="00B35A62" w:rsidRDefault="002D2C9C" w:rsidP="00072211">
            <w:pPr>
              <w:rPr>
                <w:sz w:val="24"/>
                <w:szCs w:val="24"/>
              </w:rPr>
            </w:pPr>
          </w:p>
        </w:tc>
      </w:tr>
      <w:tr w:rsidR="002D2C9C" w:rsidRPr="00B35A62" w:rsidTr="001620DA">
        <w:trPr>
          <w:trHeight w:val="501"/>
        </w:trPr>
        <w:tc>
          <w:tcPr>
            <w:tcW w:w="1263" w:type="dxa"/>
            <w:vMerge w:val="restart"/>
            <w:vAlign w:val="center"/>
          </w:tcPr>
          <w:p w:rsidR="002D2C9C" w:rsidRPr="00B35A62" w:rsidRDefault="002D2C9C" w:rsidP="00B35A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申报前三年年度考核情况</w:t>
            </w:r>
          </w:p>
        </w:tc>
        <w:tc>
          <w:tcPr>
            <w:tcW w:w="3690" w:type="dxa"/>
            <w:gridSpan w:val="4"/>
            <w:vAlign w:val="center"/>
          </w:tcPr>
          <w:p w:rsidR="002D2C9C" w:rsidRPr="00B35A62" w:rsidRDefault="002D2C9C" w:rsidP="001620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核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度</w:t>
            </w:r>
          </w:p>
        </w:tc>
        <w:tc>
          <w:tcPr>
            <w:tcW w:w="3569" w:type="dxa"/>
            <w:gridSpan w:val="3"/>
            <w:vAlign w:val="center"/>
          </w:tcPr>
          <w:p w:rsidR="002D2C9C" w:rsidRPr="00B35A62" w:rsidRDefault="002D2C9C" w:rsidP="001620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核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等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次</w:t>
            </w:r>
          </w:p>
        </w:tc>
      </w:tr>
      <w:tr w:rsidR="002D2C9C" w:rsidRPr="00B35A62" w:rsidTr="001620DA">
        <w:trPr>
          <w:trHeight w:val="498"/>
        </w:trPr>
        <w:tc>
          <w:tcPr>
            <w:tcW w:w="1263" w:type="dxa"/>
            <w:vMerge/>
            <w:vAlign w:val="center"/>
          </w:tcPr>
          <w:p w:rsidR="002D2C9C" w:rsidRDefault="002D2C9C" w:rsidP="00B35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  <w:gridSpan w:val="4"/>
            <w:vAlign w:val="center"/>
          </w:tcPr>
          <w:p w:rsidR="002D2C9C" w:rsidRPr="00B35A62" w:rsidRDefault="002D2C9C" w:rsidP="00162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9" w:type="dxa"/>
            <w:gridSpan w:val="3"/>
            <w:vAlign w:val="center"/>
          </w:tcPr>
          <w:p w:rsidR="002D2C9C" w:rsidRPr="00B35A62" w:rsidRDefault="002D2C9C" w:rsidP="001620DA">
            <w:pPr>
              <w:jc w:val="center"/>
              <w:rPr>
                <w:sz w:val="24"/>
                <w:szCs w:val="24"/>
              </w:rPr>
            </w:pPr>
          </w:p>
        </w:tc>
      </w:tr>
      <w:tr w:rsidR="002D2C9C" w:rsidRPr="00B35A62" w:rsidTr="001620DA">
        <w:trPr>
          <w:trHeight w:val="498"/>
        </w:trPr>
        <w:tc>
          <w:tcPr>
            <w:tcW w:w="1263" w:type="dxa"/>
            <w:vMerge/>
            <w:vAlign w:val="center"/>
          </w:tcPr>
          <w:p w:rsidR="002D2C9C" w:rsidRDefault="002D2C9C" w:rsidP="00B35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  <w:gridSpan w:val="4"/>
            <w:vAlign w:val="center"/>
          </w:tcPr>
          <w:p w:rsidR="002D2C9C" w:rsidRPr="00B35A62" w:rsidRDefault="002D2C9C" w:rsidP="00162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9" w:type="dxa"/>
            <w:gridSpan w:val="3"/>
            <w:vAlign w:val="center"/>
          </w:tcPr>
          <w:p w:rsidR="002D2C9C" w:rsidRPr="00B35A62" w:rsidRDefault="002D2C9C" w:rsidP="001620DA">
            <w:pPr>
              <w:jc w:val="center"/>
              <w:rPr>
                <w:sz w:val="24"/>
                <w:szCs w:val="24"/>
              </w:rPr>
            </w:pPr>
          </w:p>
        </w:tc>
      </w:tr>
      <w:tr w:rsidR="002D2C9C" w:rsidRPr="00B35A62" w:rsidTr="001620DA">
        <w:trPr>
          <w:trHeight w:val="498"/>
        </w:trPr>
        <w:tc>
          <w:tcPr>
            <w:tcW w:w="1263" w:type="dxa"/>
            <w:vMerge/>
            <w:vAlign w:val="center"/>
          </w:tcPr>
          <w:p w:rsidR="002D2C9C" w:rsidRDefault="002D2C9C" w:rsidP="00B35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  <w:gridSpan w:val="4"/>
            <w:vAlign w:val="center"/>
          </w:tcPr>
          <w:p w:rsidR="002D2C9C" w:rsidRPr="00B35A62" w:rsidRDefault="002D2C9C" w:rsidP="00162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9" w:type="dxa"/>
            <w:gridSpan w:val="3"/>
            <w:vAlign w:val="center"/>
          </w:tcPr>
          <w:p w:rsidR="002D2C9C" w:rsidRPr="00B35A62" w:rsidRDefault="002D2C9C" w:rsidP="001620DA">
            <w:pPr>
              <w:jc w:val="center"/>
              <w:rPr>
                <w:sz w:val="24"/>
                <w:szCs w:val="24"/>
              </w:rPr>
            </w:pPr>
          </w:p>
        </w:tc>
      </w:tr>
      <w:tr w:rsidR="002D2C9C" w:rsidRPr="00B35A62" w:rsidTr="00EE3C81">
        <w:trPr>
          <w:trHeight w:val="7154"/>
        </w:trPr>
        <w:tc>
          <w:tcPr>
            <w:tcW w:w="1263" w:type="dxa"/>
            <w:vAlign w:val="center"/>
          </w:tcPr>
          <w:p w:rsidR="002D2C9C" w:rsidRPr="00B35A62" w:rsidRDefault="002D2C9C" w:rsidP="00B35A62">
            <w:pPr>
              <w:jc w:val="center"/>
              <w:rPr>
                <w:sz w:val="24"/>
                <w:szCs w:val="24"/>
              </w:rPr>
            </w:pPr>
            <w:r w:rsidRPr="00B35A62">
              <w:rPr>
                <w:rFonts w:hint="eastAsia"/>
                <w:sz w:val="24"/>
                <w:szCs w:val="24"/>
              </w:rPr>
              <w:t>履职总结</w:t>
            </w:r>
          </w:p>
        </w:tc>
        <w:tc>
          <w:tcPr>
            <w:tcW w:w="7259" w:type="dxa"/>
            <w:gridSpan w:val="7"/>
            <w:vAlign w:val="center"/>
          </w:tcPr>
          <w:p w:rsidR="002D2C9C" w:rsidRPr="00B35A62" w:rsidRDefault="002D2C9C" w:rsidP="00072211">
            <w:pPr>
              <w:rPr>
                <w:sz w:val="24"/>
                <w:szCs w:val="24"/>
              </w:rPr>
            </w:pPr>
          </w:p>
        </w:tc>
      </w:tr>
      <w:tr w:rsidR="002D2C9C" w:rsidRPr="00B35A62" w:rsidTr="00EE3C81">
        <w:trPr>
          <w:trHeight w:val="4818"/>
        </w:trPr>
        <w:tc>
          <w:tcPr>
            <w:tcW w:w="1263" w:type="dxa"/>
            <w:vAlign w:val="center"/>
          </w:tcPr>
          <w:p w:rsidR="002D2C9C" w:rsidRPr="00B35A62" w:rsidRDefault="002D2C9C" w:rsidP="00B35A62">
            <w:pPr>
              <w:jc w:val="center"/>
              <w:rPr>
                <w:sz w:val="24"/>
                <w:szCs w:val="24"/>
              </w:rPr>
            </w:pPr>
            <w:r w:rsidRPr="00B35A62">
              <w:rPr>
                <w:rFonts w:hint="eastAsia"/>
                <w:sz w:val="24"/>
                <w:szCs w:val="24"/>
              </w:rPr>
              <w:t>履职总结</w:t>
            </w:r>
          </w:p>
        </w:tc>
        <w:tc>
          <w:tcPr>
            <w:tcW w:w="7259" w:type="dxa"/>
            <w:gridSpan w:val="7"/>
            <w:vAlign w:val="center"/>
          </w:tcPr>
          <w:p w:rsidR="002D2C9C" w:rsidRPr="00B35A62" w:rsidRDefault="002D2C9C" w:rsidP="00072211">
            <w:pPr>
              <w:rPr>
                <w:sz w:val="24"/>
                <w:szCs w:val="24"/>
              </w:rPr>
            </w:pPr>
          </w:p>
        </w:tc>
      </w:tr>
      <w:tr w:rsidR="002D2C9C" w:rsidRPr="00B35A62" w:rsidTr="001620DA">
        <w:trPr>
          <w:trHeight w:val="3134"/>
        </w:trPr>
        <w:tc>
          <w:tcPr>
            <w:tcW w:w="1263" w:type="dxa"/>
            <w:vAlign w:val="center"/>
          </w:tcPr>
          <w:p w:rsidR="002D2C9C" w:rsidRPr="00B35A62" w:rsidRDefault="002D2C9C" w:rsidP="00B35A62">
            <w:pPr>
              <w:jc w:val="center"/>
              <w:rPr>
                <w:sz w:val="24"/>
                <w:szCs w:val="24"/>
              </w:rPr>
            </w:pPr>
            <w:r w:rsidRPr="00B35A62">
              <w:rPr>
                <w:rFonts w:hint="eastAsia"/>
                <w:sz w:val="24"/>
                <w:szCs w:val="24"/>
              </w:rPr>
              <w:t>所在单位推荐意见</w:t>
            </w:r>
          </w:p>
        </w:tc>
        <w:tc>
          <w:tcPr>
            <w:tcW w:w="7259" w:type="dxa"/>
            <w:gridSpan w:val="7"/>
          </w:tcPr>
          <w:p w:rsidR="002D2C9C" w:rsidRPr="00B35A62" w:rsidRDefault="002D2C9C" w:rsidP="00963A04">
            <w:pPr>
              <w:rPr>
                <w:rFonts w:ascii="宋体"/>
                <w:sz w:val="24"/>
                <w:szCs w:val="24"/>
              </w:rPr>
            </w:pPr>
          </w:p>
          <w:p w:rsidR="002D2C9C" w:rsidRPr="00B35A62" w:rsidRDefault="002D2C9C" w:rsidP="00963A04">
            <w:pPr>
              <w:rPr>
                <w:rFonts w:ascii="宋体"/>
                <w:sz w:val="24"/>
                <w:szCs w:val="24"/>
              </w:rPr>
            </w:pPr>
          </w:p>
          <w:p w:rsidR="002D2C9C" w:rsidRPr="00B35A62" w:rsidRDefault="002D2C9C" w:rsidP="00963A04">
            <w:pPr>
              <w:rPr>
                <w:rFonts w:ascii="宋体"/>
                <w:sz w:val="24"/>
                <w:szCs w:val="24"/>
              </w:rPr>
            </w:pPr>
          </w:p>
          <w:p w:rsidR="002D2C9C" w:rsidRPr="00B35A62" w:rsidRDefault="002D2C9C" w:rsidP="00963A04">
            <w:pPr>
              <w:rPr>
                <w:rFonts w:ascii="宋体"/>
                <w:sz w:val="24"/>
                <w:szCs w:val="24"/>
              </w:rPr>
            </w:pPr>
          </w:p>
          <w:p w:rsidR="002D2C9C" w:rsidRPr="00B35A62" w:rsidRDefault="002D2C9C" w:rsidP="00963A04">
            <w:pPr>
              <w:rPr>
                <w:rFonts w:ascii="宋体"/>
                <w:sz w:val="24"/>
                <w:szCs w:val="24"/>
              </w:rPr>
            </w:pPr>
          </w:p>
          <w:p w:rsidR="002D2C9C" w:rsidRPr="00B35A62" w:rsidRDefault="002D2C9C" w:rsidP="00963A04">
            <w:pPr>
              <w:rPr>
                <w:rFonts w:ascii="宋体"/>
                <w:sz w:val="24"/>
                <w:szCs w:val="24"/>
              </w:rPr>
            </w:pPr>
          </w:p>
          <w:p w:rsidR="002D2C9C" w:rsidRPr="00B35A62" w:rsidRDefault="002D2C9C" w:rsidP="00963A04">
            <w:pPr>
              <w:rPr>
                <w:rFonts w:ascii="宋体"/>
                <w:sz w:val="24"/>
                <w:szCs w:val="24"/>
              </w:rPr>
            </w:pPr>
          </w:p>
          <w:p w:rsidR="002D2C9C" w:rsidRPr="00B35A62" w:rsidRDefault="002D2C9C" w:rsidP="00B35A62">
            <w:pPr>
              <w:ind w:firstLineChars="1700" w:firstLine="4080"/>
              <w:rPr>
                <w:rFonts w:ascii="宋体"/>
                <w:sz w:val="24"/>
                <w:szCs w:val="24"/>
              </w:rPr>
            </w:pPr>
            <w:r w:rsidRPr="00B35A62">
              <w:rPr>
                <w:rFonts w:ascii="宋体" w:hAnsi="宋体" w:hint="eastAsia"/>
                <w:sz w:val="24"/>
                <w:szCs w:val="24"/>
              </w:rPr>
              <w:t>单位公章：</w:t>
            </w:r>
          </w:p>
          <w:p w:rsidR="002D2C9C" w:rsidRPr="00B35A62" w:rsidRDefault="002D2C9C" w:rsidP="00963A04">
            <w:pPr>
              <w:rPr>
                <w:rFonts w:ascii="宋体"/>
                <w:sz w:val="24"/>
                <w:szCs w:val="24"/>
              </w:rPr>
            </w:pPr>
            <w:r w:rsidRPr="00B35A62">
              <w:rPr>
                <w:rFonts w:ascii="宋体" w:hAnsi="宋体"/>
                <w:sz w:val="24"/>
                <w:szCs w:val="24"/>
              </w:rPr>
              <w:t xml:space="preserve">                                  </w:t>
            </w:r>
            <w:r w:rsidRPr="00B35A62">
              <w:rPr>
                <w:rFonts w:ascii="宋体" w:hAnsi="宋体" w:hint="eastAsia"/>
                <w:sz w:val="24"/>
                <w:szCs w:val="24"/>
              </w:rPr>
              <w:t>签名：</w:t>
            </w:r>
          </w:p>
          <w:p w:rsidR="002D2C9C" w:rsidRPr="00B35A62" w:rsidRDefault="002D2C9C" w:rsidP="00963A04">
            <w:pPr>
              <w:rPr>
                <w:sz w:val="24"/>
                <w:szCs w:val="24"/>
              </w:rPr>
            </w:pPr>
            <w:r w:rsidRPr="00B35A62">
              <w:rPr>
                <w:rFonts w:ascii="宋体" w:hAnsi="宋体"/>
                <w:sz w:val="24"/>
                <w:szCs w:val="24"/>
              </w:rPr>
              <w:t xml:space="preserve">                                  </w:t>
            </w:r>
            <w:r w:rsidRPr="00B35A62">
              <w:rPr>
                <w:rFonts w:ascii="宋体" w:hAnsi="宋体" w:hint="eastAsia"/>
                <w:sz w:val="24"/>
                <w:szCs w:val="24"/>
              </w:rPr>
              <w:t>年</w:t>
            </w:r>
            <w:r w:rsidRPr="00B35A62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B35A62">
              <w:rPr>
                <w:rFonts w:ascii="宋体" w:hAnsi="宋体" w:hint="eastAsia"/>
                <w:sz w:val="24"/>
                <w:szCs w:val="24"/>
              </w:rPr>
              <w:t>月</w:t>
            </w:r>
            <w:r w:rsidRPr="00B35A62">
              <w:rPr>
                <w:rFonts w:ascii="宋体" w:hAnsi="宋体"/>
                <w:sz w:val="24"/>
                <w:szCs w:val="24"/>
              </w:rPr>
              <w:t xml:space="preserve">     </w:t>
            </w:r>
            <w:r w:rsidRPr="00B35A62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2D2C9C" w:rsidRPr="00B35A62" w:rsidTr="00EE3C81">
        <w:trPr>
          <w:trHeight w:val="1385"/>
        </w:trPr>
        <w:tc>
          <w:tcPr>
            <w:tcW w:w="1263" w:type="dxa"/>
            <w:vAlign w:val="center"/>
          </w:tcPr>
          <w:p w:rsidR="002D2C9C" w:rsidRPr="00B35A62" w:rsidRDefault="002D2C9C" w:rsidP="00B35A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</w:t>
            </w:r>
            <w:r w:rsidR="000E10D2">
              <w:rPr>
                <w:rFonts w:hint="eastAsia"/>
                <w:sz w:val="24"/>
                <w:szCs w:val="24"/>
              </w:rPr>
              <w:t>工勤技能</w:t>
            </w:r>
            <w:r w:rsidRPr="00B35A62">
              <w:rPr>
                <w:rFonts w:hint="eastAsia"/>
                <w:sz w:val="24"/>
                <w:szCs w:val="24"/>
              </w:rPr>
              <w:t>岗位</w:t>
            </w:r>
          </w:p>
          <w:p w:rsidR="002D2C9C" w:rsidRPr="00B35A62" w:rsidRDefault="002D2C9C" w:rsidP="00B35A62">
            <w:pPr>
              <w:jc w:val="center"/>
              <w:rPr>
                <w:sz w:val="24"/>
                <w:szCs w:val="24"/>
              </w:rPr>
            </w:pPr>
            <w:r w:rsidRPr="00B35A62">
              <w:rPr>
                <w:rFonts w:hint="eastAsia"/>
                <w:sz w:val="24"/>
                <w:szCs w:val="24"/>
              </w:rPr>
              <w:t>聘用小组评审意见</w:t>
            </w:r>
          </w:p>
        </w:tc>
        <w:tc>
          <w:tcPr>
            <w:tcW w:w="7259" w:type="dxa"/>
            <w:gridSpan w:val="7"/>
          </w:tcPr>
          <w:p w:rsidR="002D2C9C" w:rsidRPr="00B35A62" w:rsidRDefault="002D2C9C" w:rsidP="00072211">
            <w:pPr>
              <w:rPr>
                <w:sz w:val="24"/>
                <w:szCs w:val="24"/>
              </w:rPr>
            </w:pPr>
            <w:r w:rsidRPr="00B35A62">
              <w:rPr>
                <w:rFonts w:hint="eastAsia"/>
                <w:sz w:val="24"/>
                <w:szCs w:val="24"/>
              </w:rPr>
              <w:t>（由学校填写）</w:t>
            </w:r>
          </w:p>
          <w:p w:rsidR="002D2C9C" w:rsidRPr="00B35A62" w:rsidRDefault="002D2C9C" w:rsidP="00072211">
            <w:pPr>
              <w:rPr>
                <w:sz w:val="24"/>
                <w:szCs w:val="24"/>
              </w:rPr>
            </w:pPr>
          </w:p>
          <w:p w:rsidR="002D2C9C" w:rsidRPr="00B35A62" w:rsidRDefault="002D2C9C" w:rsidP="00072211">
            <w:pPr>
              <w:rPr>
                <w:sz w:val="24"/>
                <w:szCs w:val="24"/>
              </w:rPr>
            </w:pPr>
          </w:p>
          <w:p w:rsidR="002D2C9C" w:rsidRPr="00B35A62" w:rsidRDefault="002D2C9C" w:rsidP="00B35A62">
            <w:pPr>
              <w:ind w:firstLineChars="1700" w:firstLine="4080"/>
              <w:rPr>
                <w:rFonts w:ascii="宋体"/>
                <w:sz w:val="24"/>
                <w:szCs w:val="24"/>
              </w:rPr>
            </w:pPr>
            <w:r w:rsidRPr="00B35A62">
              <w:rPr>
                <w:rFonts w:ascii="宋体" w:hAnsi="宋体" w:hint="eastAsia"/>
                <w:sz w:val="24"/>
                <w:szCs w:val="24"/>
              </w:rPr>
              <w:t>签名：</w:t>
            </w:r>
          </w:p>
          <w:p w:rsidR="002D2C9C" w:rsidRPr="00B35A62" w:rsidRDefault="002D2C9C" w:rsidP="00016007">
            <w:pPr>
              <w:rPr>
                <w:sz w:val="24"/>
                <w:szCs w:val="24"/>
              </w:rPr>
            </w:pPr>
            <w:r w:rsidRPr="00B35A62">
              <w:rPr>
                <w:rFonts w:ascii="宋体" w:hAnsi="宋体"/>
                <w:sz w:val="24"/>
                <w:szCs w:val="24"/>
              </w:rPr>
              <w:t xml:space="preserve">                                  </w:t>
            </w:r>
            <w:r w:rsidRPr="00B35A62">
              <w:rPr>
                <w:rFonts w:ascii="宋体" w:hAnsi="宋体" w:hint="eastAsia"/>
                <w:sz w:val="24"/>
                <w:szCs w:val="24"/>
              </w:rPr>
              <w:t>年</w:t>
            </w:r>
            <w:r w:rsidRPr="00B35A62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B35A62">
              <w:rPr>
                <w:rFonts w:ascii="宋体" w:hAnsi="宋体" w:hint="eastAsia"/>
                <w:sz w:val="24"/>
                <w:szCs w:val="24"/>
              </w:rPr>
              <w:t>月</w:t>
            </w:r>
            <w:r w:rsidRPr="00B35A62">
              <w:rPr>
                <w:rFonts w:ascii="宋体" w:hAnsi="宋体"/>
                <w:sz w:val="24"/>
                <w:szCs w:val="24"/>
              </w:rPr>
              <w:t xml:space="preserve">     </w:t>
            </w:r>
            <w:r w:rsidRPr="00B35A62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2D2C9C" w:rsidRPr="00B35A62" w:rsidTr="00EE3C81">
        <w:trPr>
          <w:trHeight w:val="2297"/>
        </w:trPr>
        <w:tc>
          <w:tcPr>
            <w:tcW w:w="1263" w:type="dxa"/>
            <w:vAlign w:val="center"/>
          </w:tcPr>
          <w:p w:rsidR="002D2C9C" w:rsidRPr="00B35A62" w:rsidRDefault="002D2C9C" w:rsidP="00B35A62">
            <w:pPr>
              <w:jc w:val="center"/>
              <w:rPr>
                <w:sz w:val="24"/>
                <w:szCs w:val="24"/>
              </w:rPr>
            </w:pPr>
            <w:r w:rsidRPr="00B35A62">
              <w:rPr>
                <w:rFonts w:hint="eastAsia"/>
                <w:sz w:val="24"/>
                <w:szCs w:val="24"/>
              </w:rPr>
              <w:t>学校岗位设置管理</w:t>
            </w:r>
          </w:p>
          <w:p w:rsidR="002D2C9C" w:rsidRPr="00B35A62" w:rsidRDefault="002D2C9C" w:rsidP="00B35A62">
            <w:pPr>
              <w:jc w:val="center"/>
              <w:rPr>
                <w:sz w:val="24"/>
                <w:szCs w:val="24"/>
              </w:rPr>
            </w:pPr>
            <w:r w:rsidRPr="00B35A62">
              <w:rPr>
                <w:rFonts w:hint="eastAsia"/>
                <w:sz w:val="24"/>
                <w:szCs w:val="24"/>
              </w:rPr>
              <w:t>委员会审定意见</w:t>
            </w:r>
          </w:p>
        </w:tc>
        <w:tc>
          <w:tcPr>
            <w:tcW w:w="7259" w:type="dxa"/>
            <w:gridSpan w:val="7"/>
          </w:tcPr>
          <w:p w:rsidR="002D2C9C" w:rsidRPr="00B35A62" w:rsidRDefault="002D2C9C" w:rsidP="00107A2C">
            <w:pPr>
              <w:rPr>
                <w:sz w:val="24"/>
                <w:szCs w:val="24"/>
              </w:rPr>
            </w:pPr>
            <w:r w:rsidRPr="00B35A62">
              <w:rPr>
                <w:rFonts w:hint="eastAsia"/>
                <w:sz w:val="24"/>
                <w:szCs w:val="24"/>
              </w:rPr>
              <w:t>（由学校填写）</w:t>
            </w:r>
          </w:p>
          <w:p w:rsidR="002D2C9C" w:rsidRPr="00B35A62" w:rsidRDefault="002D2C9C" w:rsidP="00072211">
            <w:pPr>
              <w:rPr>
                <w:sz w:val="24"/>
                <w:szCs w:val="24"/>
              </w:rPr>
            </w:pPr>
          </w:p>
          <w:p w:rsidR="002D2C9C" w:rsidRPr="00B35A62" w:rsidRDefault="002D2C9C" w:rsidP="00072211">
            <w:pPr>
              <w:rPr>
                <w:sz w:val="24"/>
                <w:szCs w:val="24"/>
              </w:rPr>
            </w:pPr>
          </w:p>
          <w:p w:rsidR="002D2C9C" w:rsidRPr="00B35A62" w:rsidRDefault="002D2C9C" w:rsidP="00072211">
            <w:pPr>
              <w:rPr>
                <w:sz w:val="24"/>
                <w:szCs w:val="24"/>
              </w:rPr>
            </w:pPr>
          </w:p>
          <w:p w:rsidR="002D2C9C" w:rsidRPr="00B35A62" w:rsidRDefault="002D2C9C" w:rsidP="00072211">
            <w:pPr>
              <w:rPr>
                <w:sz w:val="24"/>
                <w:szCs w:val="24"/>
              </w:rPr>
            </w:pPr>
          </w:p>
          <w:p w:rsidR="002D2C9C" w:rsidRPr="00B35A62" w:rsidRDefault="002D2C9C" w:rsidP="00B35A62">
            <w:pPr>
              <w:ind w:firstLineChars="1700" w:firstLine="4080"/>
              <w:rPr>
                <w:sz w:val="24"/>
                <w:szCs w:val="24"/>
              </w:rPr>
            </w:pPr>
            <w:r w:rsidRPr="00B35A62">
              <w:rPr>
                <w:rFonts w:ascii="宋体" w:hAnsi="宋体" w:hint="eastAsia"/>
                <w:sz w:val="24"/>
                <w:szCs w:val="24"/>
              </w:rPr>
              <w:t>学校公章：</w:t>
            </w:r>
          </w:p>
          <w:p w:rsidR="002D2C9C" w:rsidRPr="00B35A62" w:rsidRDefault="002D2C9C" w:rsidP="00B35A62">
            <w:pPr>
              <w:ind w:firstLineChars="1700" w:firstLine="4080"/>
              <w:rPr>
                <w:rFonts w:ascii="宋体"/>
                <w:sz w:val="24"/>
                <w:szCs w:val="24"/>
              </w:rPr>
            </w:pPr>
            <w:r w:rsidRPr="00B35A62">
              <w:rPr>
                <w:rFonts w:ascii="宋体" w:hAnsi="宋体" w:hint="eastAsia"/>
                <w:sz w:val="24"/>
                <w:szCs w:val="24"/>
              </w:rPr>
              <w:t>签名：</w:t>
            </w:r>
          </w:p>
          <w:p w:rsidR="002D2C9C" w:rsidRPr="00B35A62" w:rsidRDefault="002D2C9C" w:rsidP="0039539D">
            <w:pPr>
              <w:rPr>
                <w:sz w:val="24"/>
                <w:szCs w:val="24"/>
              </w:rPr>
            </w:pPr>
            <w:r w:rsidRPr="00B35A62">
              <w:rPr>
                <w:rFonts w:ascii="宋体" w:hAnsi="宋体"/>
                <w:sz w:val="24"/>
                <w:szCs w:val="24"/>
              </w:rPr>
              <w:t xml:space="preserve">                                  </w:t>
            </w:r>
            <w:r w:rsidRPr="00B35A62">
              <w:rPr>
                <w:rFonts w:ascii="宋体" w:hAnsi="宋体" w:hint="eastAsia"/>
                <w:sz w:val="24"/>
                <w:szCs w:val="24"/>
              </w:rPr>
              <w:t>年</w:t>
            </w:r>
            <w:r w:rsidRPr="00B35A62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B35A62">
              <w:rPr>
                <w:rFonts w:ascii="宋体" w:hAnsi="宋体" w:hint="eastAsia"/>
                <w:sz w:val="24"/>
                <w:szCs w:val="24"/>
              </w:rPr>
              <w:t>月</w:t>
            </w:r>
            <w:r w:rsidRPr="00B35A62">
              <w:rPr>
                <w:rFonts w:ascii="宋体" w:hAnsi="宋体"/>
                <w:sz w:val="24"/>
                <w:szCs w:val="24"/>
              </w:rPr>
              <w:t xml:space="preserve">     </w:t>
            </w:r>
            <w:r w:rsidRPr="00B35A62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2D2C9C" w:rsidRDefault="002D2C9C" w:rsidP="008D26D5">
      <w:pPr>
        <w:rPr>
          <w:b/>
        </w:rPr>
      </w:pPr>
    </w:p>
    <w:p w:rsidR="002D2C9C" w:rsidRDefault="002D2C9C" w:rsidP="00016007">
      <w:r>
        <w:rPr>
          <w:rFonts w:hint="eastAsia"/>
        </w:rPr>
        <w:t>填表说明：</w:t>
      </w:r>
    </w:p>
    <w:p w:rsidR="002D2C9C" w:rsidRDefault="002D2C9C" w:rsidP="00243B3A">
      <w:pPr>
        <w:numPr>
          <w:ilvl w:val="0"/>
          <w:numId w:val="5"/>
        </w:numPr>
      </w:pPr>
      <w:r>
        <w:rPr>
          <w:rFonts w:hint="eastAsia"/>
        </w:rPr>
        <w:t>单位填所在部门并加盖部门盖章</w:t>
      </w:r>
    </w:p>
    <w:p w:rsidR="002D2C9C" w:rsidRDefault="002D2C9C" w:rsidP="00243B3A">
      <w:pPr>
        <w:numPr>
          <w:ilvl w:val="0"/>
          <w:numId w:val="5"/>
        </w:numPr>
      </w:pPr>
      <w:r>
        <w:rPr>
          <w:rFonts w:hint="eastAsia"/>
        </w:rPr>
        <w:t>申报等级：按技师（二级）、高级工（三级）、中级工（四级）、初级工（五级）</w:t>
      </w:r>
    </w:p>
    <w:sectPr w:rsidR="002D2C9C" w:rsidSect="00A91E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592" w:rsidRDefault="00127592" w:rsidP="00016007">
      <w:r>
        <w:separator/>
      </w:r>
    </w:p>
  </w:endnote>
  <w:endnote w:type="continuationSeparator" w:id="0">
    <w:p w:rsidR="00127592" w:rsidRDefault="00127592" w:rsidP="00016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C9C" w:rsidRDefault="002D2C9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C9C" w:rsidRDefault="002D2C9C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592" w:rsidRDefault="00127592" w:rsidP="00016007">
      <w:r>
        <w:separator/>
      </w:r>
    </w:p>
  </w:footnote>
  <w:footnote w:type="continuationSeparator" w:id="0">
    <w:p w:rsidR="00127592" w:rsidRDefault="00127592" w:rsidP="00016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13FF3FCA"/>
    <w:multiLevelType w:val="hybridMultilevel"/>
    <w:tmpl w:val="232E0D26"/>
    <w:lvl w:ilvl="0" w:tplc="CC5C71EE">
      <w:start w:val="1"/>
      <w:numFmt w:val="decimal"/>
      <w:lvlText w:val="%1、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2">
    <w:nsid w:val="4232446C"/>
    <w:multiLevelType w:val="hybridMultilevel"/>
    <w:tmpl w:val="A30A4DEA"/>
    <w:lvl w:ilvl="0" w:tplc="A4ACCE16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48B17917"/>
    <w:multiLevelType w:val="hybridMultilevel"/>
    <w:tmpl w:val="525E632E"/>
    <w:lvl w:ilvl="0" w:tplc="A95A553C">
      <w:start w:val="1"/>
      <w:numFmt w:val="decimal"/>
      <w:lvlText w:val="%1、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4">
    <w:nsid w:val="54CD720F"/>
    <w:multiLevelType w:val="hybridMultilevel"/>
    <w:tmpl w:val="5E08B6AE"/>
    <w:lvl w:ilvl="0" w:tplc="B5086B7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clean"/>
  <w:trackRevisions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74F1"/>
    <w:rsid w:val="00016007"/>
    <w:rsid w:val="0001744A"/>
    <w:rsid w:val="0003152F"/>
    <w:rsid w:val="000437B3"/>
    <w:rsid w:val="00072211"/>
    <w:rsid w:val="0007232A"/>
    <w:rsid w:val="000B4C24"/>
    <w:rsid w:val="000C334F"/>
    <w:rsid w:val="000C7CA9"/>
    <w:rsid w:val="000E10D2"/>
    <w:rsid w:val="00107A2C"/>
    <w:rsid w:val="00115933"/>
    <w:rsid w:val="00127592"/>
    <w:rsid w:val="0016187C"/>
    <w:rsid w:val="001620DA"/>
    <w:rsid w:val="001666E1"/>
    <w:rsid w:val="001801F9"/>
    <w:rsid w:val="001C05BD"/>
    <w:rsid w:val="001C132E"/>
    <w:rsid w:val="00225758"/>
    <w:rsid w:val="00243B3A"/>
    <w:rsid w:val="002D2C9C"/>
    <w:rsid w:val="0030279C"/>
    <w:rsid w:val="00325B39"/>
    <w:rsid w:val="00344F26"/>
    <w:rsid w:val="003774F1"/>
    <w:rsid w:val="0039539D"/>
    <w:rsid w:val="003C2FD0"/>
    <w:rsid w:val="00414E8A"/>
    <w:rsid w:val="004324E0"/>
    <w:rsid w:val="00454DB5"/>
    <w:rsid w:val="00460D12"/>
    <w:rsid w:val="0049413A"/>
    <w:rsid w:val="004C7CAA"/>
    <w:rsid w:val="004D209B"/>
    <w:rsid w:val="004F3B38"/>
    <w:rsid w:val="005210F1"/>
    <w:rsid w:val="00522E35"/>
    <w:rsid w:val="0052767B"/>
    <w:rsid w:val="00557FEC"/>
    <w:rsid w:val="00573AA4"/>
    <w:rsid w:val="00576568"/>
    <w:rsid w:val="00577910"/>
    <w:rsid w:val="005812A4"/>
    <w:rsid w:val="005B216B"/>
    <w:rsid w:val="005D76C6"/>
    <w:rsid w:val="00600F72"/>
    <w:rsid w:val="00607D20"/>
    <w:rsid w:val="00646AE9"/>
    <w:rsid w:val="00673B71"/>
    <w:rsid w:val="00681822"/>
    <w:rsid w:val="006C1685"/>
    <w:rsid w:val="0070107C"/>
    <w:rsid w:val="00712058"/>
    <w:rsid w:val="00715287"/>
    <w:rsid w:val="00792F9B"/>
    <w:rsid w:val="007B631C"/>
    <w:rsid w:val="007C61DA"/>
    <w:rsid w:val="007D5263"/>
    <w:rsid w:val="0085527E"/>
    <w:rsid w:val="008743DE"/>
    <w:rsid w:val="008B7F1E"/>
    <w:rsid w:val="008D26D5"/>
    <w:rsid w:val="008E6662"/>
    <w:rsid w:val="00903EAC"/>
    <w:rsid w:val="00914892"/>
    <w:rsid w:val="00950AB1"/>
    <w:rsid w:val="009514FB"/>
    <w:rsid w:val="00954738"/>
    <w:rsid w:val="00963A04"/>
    <w:rsid w:val="00973F03"/>
    <w:rsid w:val="0097737B"/>
    <w:rsid w:val="00983039"/>
    <w:rsid w:val="009A4DBF"/>
    <w:rsid w:val="009C61C2"/>
    <w:rsid w:val="009E2F29"/>
    <w:rsid w:val="00A17564"/>
    <w:rsid w:val="00A35231"/>
    <w:rsid w:val="00A634CF"/>
    <w:rsid w:val="00A762DC"/>
    <w:rsid w:val="00A8719B"/>
    <w:rsid w:val="00A91E80"/>
    <w:rsid w:val="00AE1F66"/>
    <w:rsid w:val="00B32BD0"/>
    <w:rsid w:val="00B35A62"/>
    <w:rsid w:val="00B60670"/>
    <w:rsid w:val="00B64D10"/>
    <w:rsid w:val="00BA5E18"/>
    <w:rsid w:val="00BA72A7"/>
    <w:rsid w:val="00BA7955"/>
    <w:rsid w:val="00BB1B07"/>
    <w:rsid w:val="00C02244"/>
    <w:rsid w:val="00C43AB9"/>
    <w:rsid w:val="00C44D86"/>
    <w:rsid w:val="00C829B8"/>
    <w:rsid w:val="00CA4B60"/>
    <w:rsid w:val="00CB204A"/>
    <w:rsid w:val="00CC34A6"/>
    <w:rsid w:val="00CC7E9F"/>
    <w:rsid w:val="00CD3D83"/>
    <w:rsid w:val="00D1319F"/>
    <w:rsid w:val="00D331F5"/>
    <w:rsid w:val="00D55AB0"/>
    <w:rsid w:val="00D80929"/>
    <w:rsid w:val="00D84694"/>
    <w:rsid w:val="00D874C0"/>
    <w:rsid w:val="00DB520A"/>
    <w:rsid w:val="00DE2052"/>
    <w:rsid w:val="00E06051"/>
    <w:rsid w:val="00E13EF5"/>
    <w:rsid w:val="00E246DF"/>
    <w:rsid w:val="00E64CE2"/>
    <w:rsid w:val="00E76801"/>
    <w:rsid w:val="00ED506A"/>
    <w:rsid w:val="00EE3C81"/>
    <w:rsid w:val="00EE50C8"/>
    <w:rsid w:val="00F10837"/>
    <w:rsid w:val="00F47C9D"/>
    <w:rsid w:val="00FA1640"/>
    <w:rsid w:val="00FC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2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2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0160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016007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0160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016007"/>
    <w:rPr>
      <w:rFonts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9E2F29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9E2F29"/>
    <w:rPr>
      <w:rFonts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107A2C"/>
    <w:pPr>
      <w:ind w:firstLineChars="200" w:firstLine="420"/>
    </w:pPr>
  </w:style>
  <w:style w:type="paragraph" w:styleId="a8">
    <w:name w:val="Subtitle"/>
    <w:basedOn w:val="a"/>
    <w:next w:val="a"/>
    <w:link w:val="Char2"/>
    <w:uiPriority w:val="99"/>
    <w:qFormat/>
    <w:rsid w:val="008B7F1E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2">
    <w:name w:val="副标题 Char"/>
    <w:link w:val="a8"/>
    <w:uiPriority w:val="99"/>
    <w:locked/>
    <w:rsid w:val="008B7F1E"/>
    <w:rPr>
      <w:rFonts w:ascii="Cambria" w:eastAsia="宋体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>Microsoft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昆明学院专业技术岗位聘任</dc:title>
  <dc:subject/>
  <dc:creator>吉庆华</dc:creator>
  <cp:keywords/>
  <dc:description/>
  <cp:lastModifiedBy>何鹏</cp:lastModifiedBy>
  <cp:revision>1</cp:revision>
  <cp:lastPrinted>2018-06-13T02:51:00Z</cp:lastPrinted>
  <dcterms:created xsi:type="dcterms:W3CDTF">2018-10-29T01:20:00Z</dcterms:created>
  <dcterms:modified xsi:type="dcterms:W3CDTF">2018-10-29T01:20:00Z</dcterms:modified>
</cp:coreProperties>
</file>